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  <w:rPrChange w:id="0" w:author="Administrator" w:date="2024-06-21T16:33:06Z">
            <w:rPr>
              <w:rFonts w:hint="eastAsia" w:ascii="宋体" w:hAnsi="宋体" w:eastAsia="宋体" w:cs="宋体"/>
              <w:color w:val="000000"/>
              <w:kern w:val="0"/>
              <w:sz w:val="31"/>
              <w:szCs w:val="22"/>
            </w:rPr>
          </w:rPrChange>
        </w:rPr>
      </w:pP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24"/>
          <w:szCs w:val="24"/>
          <w:rPrChange w:id="1" w:author="Administrator" w:date="2024-06-21T16:33:06Z">
            <w:rPr>
              <w:rFonts w:ascii="宋体" w:hAnsi="宋体" w:eastAsia="宋体" w:cs="宋体"/>
              <w:color w:val="000000"/>
              <w:kern w:val="0"/>
              <w:sz w:val="31"/>
              <w:szCs w:val="22"/>
            </w:rPr>
          </w:rPrChange>
        </w:rPr>
        <w:t>附件</w:t>
      </w:r>
      <w:ins w:id="2" w:author="木熙" w:date="2024-06-24T09:03:21Z">
        <w:r>
          <w:rPr>
            <w:rFonts w:hint="eastAsia" w:ascii="宋体" w:hAnsi="宋体" w:eastAsia="宋体" w:cs="宋体"/>
            <w:color w:val="000000"/>
            <w:kern w:val="0"/>
            <w:sz w:val="24"/>
            <w:szCs w:val="24"/>
            <w:lang w:val="en-US" w:eastAsia="zh-CN"/>
          </w:rPr>
          <w:t>2</w:t>
        </w:r>
      </w:ins>
      <w:del w:id="3" w:author="木熙" w:date="2024-06-24T09:03:21Z">
        <w:r>
          <w:rPr>
            <w:rFonts w:hint="eastAsia" w:ascii="宋体" w:hAnsi="宋体" w:eastAsia="宋体" w:cs="宋体"/>
            <w:color w:val="000000"/>
            <w:kern w:val="0"/>
            <w:sz w:val="24"/>
            <w:szCs w:val="24"/>
            <w:lang w:eastAsia="zh-CN"/>
            <w:rPrChange w:id="4" w:author="Administrator" w:date="2024-06-21T16:33:06Z">
              <w:rPr>
                <w:rFonts w:hint="eastAsia" w:ascii="宋体" w:hAnsi="宋体" w:eastAsia="宋体" w:cs="宋体"/>
                <w:color w:val="000000"/>
                <w:kern w:val="0"/>
                <w:sz w:val="31"/>
                <w:szCs w:val="22"/>
                <w:lang w:eastAsia="zh-CN"/>
              </w:rPr>
            </w:rPrChange>
          </w:rPr>
          <w:delText>二</w:delText>
        </w:r>
      </w:del>
      <w:r>
        <w:rPr>
          <w:rFonts w:ascii="宋体" w:hAnsi="宋体" w:eastAsia="宋体" w:cs="宋体"/>
          <w:color w:val="000000"/>
          <w:kern w:val="0"/>
          <w:sz w:val="24"/>
          <w:szCs w:val="24"/>
          <w:rPrChange w:id="5" w:author="Administrator" w:date="2024-06-21T16:33:06Z">
            <w:rPr>
              <w:rFonts w:ascii="宋体" w:hAnsi="宋体" w:eastAsia="宋体" w:cs="宋体"/>
              <w:color w:val="000000"/>
              <w:kern w:val="0"/>
              <w:sz w:val="31"/>
              <w:szCs w:val="22"/>
            </w:rPr>
          </w:rPrChange>
        </w:rPr>
        <w:t>：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华光大黑_CNKI" w:hAnsi="华光大黑_CNKI" w:eastAsia="华光大黑_CNKI" w:cs="华光大黑_CNKI"/>
          <w:b w:val="0"/>
          <w:bCs w:val="0"/>
          <w:color w:val="auto"/>
          <w:sz w:val="28"/>
          <w:szCs w:val="28"/>
          <w:rPrChange w:id="6" w:author="Administrator" w:date="2024-06-21T16:19:37Z">
            <w:rPr>
              <w:rFonts w:hint="eastAsia"/>
              <w:b/>
              <w:bCs/>
              <w:sz w:val="36"/>
              <w:szCs w:val="36"/>
            </w:rPr>
          </w:rPrChange>
        </w:rPr>
        <w:t>湖南科技大学2024年“文化传承创新与建设中华民族现代文明”湖南省研究生暑期学校</w:t>
      </w:r>
      <w:r>
        <w:rPr>
          <w:rFonts w:hint="eastAsia" w:ascii="华光大黑_CNKI" w:hAnsi="华光大黑_CNKI" w:eastAsia="华光大黑_CNKI" w:cs="华光大黑_CNKI"/>
          <w:b w:val="0"/>
          <w:bCs w:val="0"/>
          <w:color w:val="auto"/>
          <w:sz w:val="28"/>
          <w:szCs w:val="28"/>
          <w:lang w:val="en-US" w:eastAsia="zh-CN"/>
          <w:rPrChange w:id="7" w:author="Administrator" w:date="2024-06-21T16:19:37Z">
            <w:rPr>
              <w:rFonts w:hint="eastAsia"/>
              <w:b/>
              <w:bCs/>
              <w:sz w:val="36"/>
              <w:szCs w:val="36"/>
              <w:lang w:val="en-US" w:eastAsia="zh-CN"/>
            </w:rPr>
          </w:rPrChange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439"/>
        <w:gridCol w:w="1267"/>
        <w:gridCol w:w="683"/>
        <w:gridCol w:w="947"/>
        <w:gridCol w:w="166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姓 </w:t>
            </w:r>
            <w:ins w:id="8" w:author="木熙" w:date="2024-06-24T09:03:31Z">
              <w:r>
                <w:rPr>
                  <w:rFonts w:hint="eastAsia" w:ascii="宋体" w:hAnsi="宋体" w:eastAsia="宋体" w:cs="宋体"/>
                  <w:sz w:val="24"/>
                  <w:szCs w:val="24"/>
                  <w:vertAlign w:val="baseline"/>
                  <w:lang w:val="en-US" w:eastAsia="zh-CN"/>
                </w:rPr>
                <w:t xml:space="preserve"> </w:t>
              </w:r>
            </w:ins>
            <w:ins w:id="9" w:author="Administrator" w:date="2024-06-21T16:19:50Z">
              <w:del w:id="10" w:author="木熙" w:date="2024-06-24T09:03:30Z">
                <w:r>
                  <w:rPr>
                    <w:rFonts w:hint="eastAsia" w:ascii="宋体" w:hAnsi="宋体" w:eastAsia="宋体" w:cs="宋体"/>
                    <w:sz w:val="24"/>
                    <w:szCs w:val="24"/>
                    <w:vertAlign w:val="baseline"/>
                    <w:lang w:val="en-US" w:eastAsia="zh-CN"/>
                  </w:rPr>
                  <w:delText xml:space="preserve"> </w:delText>
                </w:r>
              </w:del>
            </w:ins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性 </w:t>
            </w:r>
            <w:ins w:id="11" w:author="Administrator" w:date="2024-06-21T16:19:52Z">
              <w:r>
                <w:rPr>
                  <w:rFonts w:hint="eastAsia" w:ascii="宋体" w:hAnsi="宋体" w:eastAsia="宋体" w:cs="宋体"/>
                  <w:sz w:val="24"/>
                  <w:szCs w:val="24"/>
                  <w:vertAlign w:val="baseline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别</w:t>
            </w:r>
          </w:p>
        </w:tc>
        <w:tc>
          <w:tcPr>
            <w:tcW w:w="16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所在地区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（省市）</w:t>
            </w:r>
          </w:p>
        </w:tc>
        <w:tc>
          <w:tcPr>
            <w:tcW w:w="16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手机号码（与微信关联同号）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del w:id="12" w:author="Administrator" w:date="2024-06-21T16:20:24Z">
              <w:r>
                <w:rPr>
                  <w:rFonts w:hint="eastAsia" w:ascii="宋体" w:hAnsi="宋体" w:eastAsia="宋体" w:cs="宋体"/>
                  <w:sz w:val="24"/>
                  <w:szCs w:val="24"/>
                  <w:vertAlign w:val="baseline"/>
                  <w:lang w:val="en-US" w:eastAsia="zh-CN"/>
                </w:rPr>
                <w:delText>个人</w:delText>
              </w:r>
            </w:del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常用邮箱</w:t>
            </w:r>
          </w:p>
        </w:tc>
        <w:tc>
          <w:tcPr>
            <w:tcW w:w="645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所在高校</w:t>
            </w:r>
          </w:p>
        </w:tc>
        <w:tc>
          <w:tcPr>
            <w:tcW w:w="6453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个人身份（硕士生/博士生）</w:t>
            </w:r>
          </w:p>
        </w:tc>
        <w:tc>
          <w:tcPr>
            <w:tcW w:w="450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申请类型（正式学员、旁听学员）</w:t>
            </w:r>
          </w:p>
        </w:tc>
        <w:tc>
          <w:tcPr>
            <w:tcW w:w="450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pPrChange w:id="13" w:author="Administrator" w:date="2024-06-21T16:20:51Z">
                <w:pPr>
                  <w:jc w:val="left"/>
                </w:pPr>
              </w:pPrChange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所获奖励（不超过五项）：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代表性学术论文题目</w:t>
            </w:r>
          </w:p>
        </w:tc>
        <w:tc>
          <w:tcPr>
            <w:tcW w:w="5186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大黑_CNKI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木熙">
    <w15:presenceInfo w15:providerId="WPS Office" w15:userId="3966719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M2EyNjM1ZDFmZjQxYmYxOGNiMWUwZjM1Mjk1ZDgifQ=="/>
  </w:docVars>
  <w:rsids>
    <w:rsidRoot w:val="2F4E3014"/>
    <w:rsid w:val="06B95137"/>
    <w:rsid w:val="17D819C1"/>
    <w:rsid w:val="1A961EAB"/>
    <w:rsid w:val="1D430E66"/>
    <w:rsid w:val="20A7394C"/>
    <w:rsid w:val="2C2372FA"/>
    <w:rsid w:val="2F4E3014"/>
    <w:rsid w:val="32240D05"/>
    <w:rsid w:val="53CB5E92"/>
    <w:rsid w:val="54E4694B"/>
    <w:rsid w:val="68F30D1A"/>
    <w:rsid w:val="71936AAC"/>
    <w:rsid w:val="7B5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2</TotalTime>
  <ScaleCrop>false</ScaleCrop>
  <LinksUpToDate>false</LinksUpToDate>
  <CharactersWithSpaces>144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2024-06-19T08:19:00Z</dcterms:created>
  <dc:creator>三七</dc:creator>
  <cp:lastModifiedBy>赴星✨</cp:lastModifiedBy>
  <cp:lastPrinted>2024-06-20T06:54:00Z</cp:lastPrinted>
  <dcterms:modified xsi:type="dcterms:W3CDTF">2024-06-25T09:53:09Z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64631F5175594289A033B719195D64ED_13</vt:lpwstr>
  </property>
</Properties>
</file>