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关于选聘</w:t>
      </w:r>
      <w:ins w:id="0" w:author="无敌小彭彭" w:date="2020-09-22T21:30:00Z">
        <w:del w:id="1" w:author="杨" w:date="2020-09-23T14:17:00Z">
          <w:r>
            <w:rPr>
              <w:rFonts w:hint="eastAsia" w:ascii="黑体" w:hAnsi="黑体" w:eastAsia="黑体" w:cs="黑体"/>
              <w:b/>
              <w:bCs/>
              <w:sz w:val="44"/>
              <w:szCs w:val="44"/>
            </w:rPr>
            <w:delText>2019-</w:delText>
          </w:r>
        </w:del>
      </w:ins>
      <w:r>
        <w:rPr>
          <w:rFonts w:hint="eastAsia" w:ascii="黑体" w:hAnsi="黑体" w:eastAsia="黑体" w:cs="黑体"/>
          <w:b/>
          <w:bCs/>
          <w:sz w:val="44"/>
          <w:szCs w:val="44"/>
        </w:rPr>
        <w:t>2020</w:t>
      </w:r>
      <w:ins w:id="2" w:author="杨" w:date="2020-09-23T14:17:00Z">
        <w:r>
          <w:rPr>
            <w:rFonts w:hint="eastAsia" w:ascii="黑体" w:hAnsi="黑体" w:eastAsia="黑体" w:cs="黑体"/>
            <w:b/>
            <w:bCs/>
            <w:sz w:val="44"/>
            <w:szCs w:val="44"/>
          </w:rPr>
          <w:t>年</w:t>
        </w:r>
      </w:ins>
      <w:ins w:id="3" w:author="无敌小彭彭" w:date="2020-09-22T21:30:00Z">
        <w:del w:id="4" w:author="杨" w:date="2020-09-23T14:17:00Z">
          <w:r>
            <w:rPr>
              <w:rFonts w:hint="eastAsia" w:ascii="黑体" w:hAnsi="黑体" w:eastAsia="黑体" w:cs="黑体"/>
              <w:b/>
              <w:bCs/>
              <w:sz w:val="44"/>
              <w:szCs w:val="44"/>
            </w:rPr>
            <w:delText>学</w:delText>
          </w:r>
        </w:del>
      </w:ins>
      <w:del w:id="5" w:author="杨" w:date="2020-09-23T14:17:00Z">
        <w:r>
          <w:rPr>
            <w:rFonts w:hint="eastAsia" w:ascii="黑体" w:hAnsi="黑体" w:eastAsia="黑体" w:cs="黑体"/>
            <w:b/>
            <w:bCs/>
            <w:sz w:val="44"/>
            <w:szCs w:val="44"/>
          </w:rPr>
          <w:delText>年</w:delText>
        </w:r>
      </w:del>
      <w:ins w:id="6" w:author="杨" w:date="2020-09-23T14:17:00Z">
        <w:r>
          <w:rPr>
            <w:rFonts w:hint="eastAsia" w:ascii="黑体" w:hAnsi="黑体" w:eastAsia="黑体" w:cs="黑体"/>
            <w:b/>
            <w:bCs/>
            <w:sz w:val="44"/>
            <w:szCs w:val="44"/>
          </w:rPr>
          <w:t>秋季</w:t>
        </w:r>
      </w:ins>
      <w:ins w:id="7" w:author="无敌小彭彭" w:date="2020-09-22T21:30:00Z">
        <w:del w:id="8" w:author="杨" w:date="2020-09-23T14:17:00Z">
          <w:r>
            <w:rPr>
              <w:rFonts w:hint="eastAsia" w:ascii="黑体" w:hAnsi="黑体" w:eastAsia="黑体" w:cs="黑体"/>
              <w:b/>
              <w:bCs/>
              <w:sz w:val="44"/>
              <w:szCs w:val="44"/>
            </w:rPr>
            <w:delText>第二</w:delText>
          </w:r>
        </w:del>
      </w:ins>
      <w:ins w:id="9" w:author="无敌小彭彭" w:date="2020-09-22T21:30:00Z">
        <w:r>
          <w:rPr>
            <w:rFonts w:hint="eastAsia" w:ascii="黑体" w:hAnsi="黑体" w:eastAsia="黑体" w:cs="黑体"/>
            <w:b/>
            <w:bCs/>
            <w:sz w:val="44"/>
            <w:szCs w:val="44"/>
          </w:rPr>
          <w:t>学期</w:t>
        </w:r>
      </w:ins>
      <w:r>
        <w:rPr>
          <w:b/>
          <w:bCs/>
        </w:rPr>
        <w:commentReference w:id="0"/>
      </w:r>
      <w:r>
        <w:rPr>
          <w:rFonts w:hint="eastAsia" w:ascii="黑体" w:hAnsi="黑体" w:eastAsia="黑体" w:cs="黑体"/>
          <w:b/>
          <w:bCs/>
          <w:sz w:val="44"/>
          <w:szCs w:val="44"/>
        </w:rPr>
        <w:t>研究生</w:t>
      </w: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“三助一辅”的通知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  <w:rPrChange w:id="11" w:author="无敌小彭彭" w:date="2020-09-22T22:05:00Z">
            <w:rPr>
              <w:rFonts w:ascii="仿宋" w:hAnsi="仿宋" w:eastAsia="仿宋" w:cs="仿宋"/>
              <w:sz w:val="28"/>
              <w:szCs w:val="36"/>
            </w:rPr>
          </w:rPrChange>
        </w:rPr>
        <w:pPrChange w:id="10" w:author="无敌小彭彭" w:date="2020-09-22T22:05:00Z">
          <w:pPr>
            <w:spacing w:line="440" w:lineRule="exact"/>
          </w:pPr>
        </w:pPrChange>
      </w:pPr>
      <w:r>
        <w:rPr>
          <w:rFonts w:hint="eastAsia" w:ascii="仿宋" w:hAnsi="仿宋" w:eastAsia="仿宋" w:cs="仿宋"/>
          <w:sz w:val="32"/>
          <w:szCs w:val="32"/>
          <w:rPrChange w:id="12" w:author="无敌小彭彭" w:date="2020-09-22T22:05:00Z">
            <w:rPr>
              <w:rFonts w:hint="eastAsia" w:ascii="仿宋" w:hAnsi="仿宋" w:eastAsia="仿宋" w:cs="仿宋"/>
              <w:sz w:val="28"/>
              <w:szCs w:val="36"/>
            </w:rPr>
          </w:rPrChange>
        </w:rPr>
        <w:t>各学院：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del w:id="13" w:author="无敌小彭彭" w:date="2020-09-22T21:32:00Z">
        <w:r>
          <w:rPr>
            <w:rFonts w:hint="eastAsia" w:ascii="仿宋" w:hAnsi="仿宋" w:eastAsia="仿宋" w:cs="仿宋"/>
            <w:sz w:val="32"/>
            <w:szCs w:val="32"/>
            <w:rPrChange w:id="14" w:author="无敌小彭彭" w:date="2020-09-22T22:05:00Z">
              <w:rPr>
                <w:rFonts w:hint="eastAsia" w:ascii="仿宋" w:hAnsi="仿宋" w:eastAsia="仿宋" w:cs="仿宋"/>
                <w:sz w:val="28"/>
                <w:szCs w:val="36"/>
              </w:rPr>
            </w:rPrChange>
          </w:rPr>
          <w:delText>为进一步推动研究生培养机制改革，完善研究生资助体系，培养研究生应用实践能力和综合素质，规范“三助一辅”（助研、助教、助管、研究生兼职辅导员）岗位管理工作，</w:delText>
        </w:r>
      </w:del>
      <w:r>
        <w:rPr>
          <w:rFonts w:hint="eastAsia" w:ascii="仿宋" w:hAnsi="仿宋" w:eastAsia="仿宋" w:cs="仿宋"/>
          <w:sz w:val="32"/>
          <w:szCs w:val="32"/>
          <w:rPrChange w:id="15" w:author="无敌小彭彭" w:date="2020-09-22T22:05:00Z">
            <w:rPr>
              <w:rFonts w:hint="eastAsia" w:ascii="仿宋" w:hAnsi="仿宋" w:eastAsia="仿宋" w:cs="仿宋"/>
              <w:sz w:val="28"/>
              <w:szCs w:val="36"/>
            </w:rPr>
          </w:rPrChange>
        </w:rPr>
        <w:t>根据《教育部关于做好研究生担任助研、助教、助管和学生辅导员工作的意见》</w:t>
      </w:r>
      <w:r>
        <w:rPr>
          <w:rFonts w:ascii="仿宋" w:hAnsi="仿宋" w:eastAsia="仿宋" w:cs="仿宋"/>
          <w:sz w:val="32"/>
          <w:szCs w:val="32"/>
          <w:rPrChange w:id="16" w:author="无敌小彭彭" w:date="2020-09-22T22:05:00Z">
            <w:rPr>
              <w:rFonts w:ascii="仿宋" w:hAnsi="仿宋" w:eastAsia="仿宋" w:cs="仿宋"/>
              <w:sz w:val="28"/>
              <w:szCs w:val="36"/>
            </w:rPr>
          </w:rPrChange>
        </w:rPr>
        <w:t>(教研</w:t>
      </w:r>
      <w:r>
        <w:rPr>
          <w:rFonts w:hint="eastAsia" w:ascii="仿宋" w:hAnsi="仿宋" w:eastAsia="仿宋" w:cs="仿宋"/>
          <w:sz w:val="32"/>
          <w:szCs w:val="32"/>
          <w:rPrChange w:id="17" w:author="无敌小彭彭" w:date="2020-09-22T22:05:00Z">
            <w:rPr>
              <w:rFonts w:hint="eastAsia" w:ascii="仿宋" w:hAnsi="仿宋" w:eastAsia="仿宋" w:cs="仿宋"/>
              <w:sz w:val="28"/>
              <w:szCs w:val="36"/>
            </w:rPr>
          </w:rPrChange>
        </w:rPr>
        <w:t>〔</w:t>
      </w:r>
      <w:r>
        <w:rPr>
          <w:rFonts w:ascii="仿宋" w:hAnsi="仿宋" w:eastAsia="仿宋" w:cs="仿宋"/>
          <w:sz w:val="32"/>
          <w:szCs w:val="32"/>
          <w:rPrChange w:id="18" w:author="无敌小彭彭" w:date="2020-09-22T22:05:00Z">
            <w:rPr>
              <w:rFonts w:ascii="仿宋" w:hAnsi="仿宋" w:eastAsia="仿宋" w:cs="仿宋"/>
              <w:sz w:val="28"/>
              <w:szCs w:val="36"/>
            </w:rPr>
          </w:rPrChange>
        </w:rPr>
        <w:t>201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rPrChange w:id="19" w:author="无敌小彭彭" w:date="2020-09-22T22:05:00Z">
            <w:rPr>
              <w:rFonts w:hint="eastAsia" w:ascii="仿宋" w:hAnsi="仿宋" w:eastAsia="仿宋" w:cs="仿宋"/>
              <w:sz w:val="28"/>
              <w:szCs w:val="36"/>
            </w:rPr>
          </w:rPrChange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rPrChange w:id="20" w:author="无敌小彭彭" w:date="2020-09-22T22:05:00Z">
            <w:rPr>
              <w:rFonts w:hint="eastAsia" w:ascii="仿宋" w:hAnsi="仿宋" w:eastAsia="仿宋" w:cs="仿宋"/>
              <w:sz w:val="28"/>
              <w:szCs w:val="36"/>
            </w:rPr>
          </w:rPrChange>
        </w:rPr>
        <w:t>号</w:t>
      </w:r>
      <w:r>
        <w:rPr>
          <w:rFonts w:ascii="仿宋" w:hAnsi="仿宋" w:eastAsia="仿宋" w:cs="仿宋"/>
          <w:sz w:val="32"/>
          <w:szCs w:val="32"/>
          <w:rPrChange w:id="21" w:author="无敌小彭彭" w:date="2020-09-22T22:05:00Z">
            <w:rPr>
              <w:rFonts w:ascii="仿宋" w:hAnsi="仿宋" w:eastAsia="仿宋" w:cs="仿宋"/>
              <w:sz w:val="28"/>
              <w:szCs w:val="36"/>
            </w:rPr>
          </w:rPrChange>
        </w:rPr>
        <w:t>)、《湖南科技大学研究生奖助管理办法》(科大政发〔2020〕47号)等文件精神，</w:t>
      </w:r>
      <w:ins w:id="22" w:author="杨" w:date="2020-09-23T14:20:00Z">
        <w:r>
          <w:rPr>
            <w:rFonts w:hint="eastAsia" w:ascii="仿宋" w:hAnsi="仿宋" w:eastAsia="仿宋" w:cs="仿宋"/>
            <w:sz w:val="32"/>
            <w:szCs w:val="32"/>
          </w:rPr>
          <w:t>学校决定</w:t>
        </w:r>
      </w:ins>
      <w:r>
        <w:rPr>
          <w:rFonts w:hint="eastAsia" w:ascii="仿宋" w:hAnsi="仿宋" w:eastAsia="仿宋" w:cs="仿宋"/>
          <w:sz w:val="32"/>
          <w:szCs w:val="32"/>
        </w:rPr>
        <w:t>开展</w:t>
      </w:r>
      <w:ins w:id="23" w:author="无敌小彭彭" w:date="2020-09-22T21:32:00Z">
        <w:del w:id="24" w:author="杨" w:date="2020-09-23T14:20:00Z">
          <w:r>
            <w:rPr>
              <w:rFonts w:hint="eastAsia" w:ascii="仿宋" w:hAnsi="仿宋" w:eastAsia="仿宋" w:cs="仿宋"/>
              <w:sz w:val="32"/>
              <w:szCs w:val="32"/>
              <w:rPrChange w:id="25" w:author="无敌小彭彭" w:date="2020-09-22T22:05:00Z">
                <w:rPr>
                  <w:rFonts w:hint="eastAsia" w:ascii="仿宋" w:hAnsi="仿宋" w:eastAsia="仿宋" w:cs="仿宋"/>
                  <w:sz w:val="28"/>
                  <w:szCs w:val="36"/>
                </w:rPr>
              </w:rPrChange>
            </w:rPr>
            <w:delText>现</w:delText>
          </w:r>
        </w:del>
      </w:ins>
      <w:ins w:id="26" w:author="无敌小彭彭" w:date="2020-09-22T22:13:00Z">
        <w:del w:id="27" w:author="杨" w:date="2020-09-23T14:20:00Z">
          <w:r>
            <w:rPr>
              <w:rFonts w:hint="eastAsia" w:ascii="仿宋" w:hAnsi="仿宋" w:eastAsia="仿宋" w:cs="仿宋"/>
              <w:sz w:val="32"/>
              <w:szCs w:val="32"/>
            </w:rPr>
            <w:delText>开</w:delText>
          </w:r>
        </w:del>
      </w:ins>
      <w:ins w:id="28" w:author="无敌小彭彭" w:date="2020-09-22T22:13:00Z">
        <w:del w:id="29" w:author="杨" w:date="2020-09-23T14:17:00Z">
          <w:r>
            <w:rPr>
              <w:rFonts w:hint="eastAsia" w:ascii="仿宋" w:hAnsi="仿宋" w:eastAsia="仿宋" w:cs="仿宋"/>
              <w:sz w:val="32"/>
              <w:szCs w:val="32"/>
            </w:rPr>
            <w:delText>始</w:delText>
          </w:r>
        </w:del>
      </w:ins>
      <w:ins w:id="30" w:author="无敌小彭彭" w:date="2020-09-22T21:32:00Z">
        <w:del w:id="31" w:author="杨" w:date="2020-09-23T14:17:00Z">
          <w:r>
            <w:rPr>
              <w:rFonts w:ascii="仿宋" w:hAnsi="仿宋" w:eastAsia="仿宋" w:cs="仿宋"/>
              <w:sz w:val="32"/>
              <w:szCs w:val="32"/>
              <w:rPrChange w:id="32" w:author="无敌小彭彭" w:date="2020-09-22T22:05:00Z">
                <w:rPr>
                  <w:rFonts w:ascii="仿宋" w:hAnsi="仿宋" w:eastAsia="仿宋" w:cs="仿宋"/>
                  <w:sz w:val="28"/>
                  <w:szCs w:val="36"/>
                </w:rPr>
              </w:rPrChange>
            </w:rPr>
            <w:delText>2019-</w:delText>
          </w:r>
        </w:del>
      </w:ins>
      <w:ins w:id="33" w:author="无敌小彭彭" w:date="2020-09-22T21:32:00Z">
        <w:r>
          <w:rPr>
            <w:rFonts w:ascii="仿宋" w:hAnsi="仿宋" w:eastAsia="仿宋" w:cs="仿宋"/>
            <w:sz w:val="32"/>
            <w:szCs w:val="32"/>
            <w:rPrChange w:id="34" w:author="无敌小彭彭" w:date="2020-09-22T22:05:00Z">
              <w:rPr>
                <w:rFonts w:ascii="仿宋" w:hAnsi="仿宋" w:eastAsia="仿宋" w:cs="仿宋"/>
                <w:sz w:val="28"/>
                <w:szCs w:val="36"/>
              </w:rPr>
            </w:rPrChange>
          </w:rPr>
          <w:t>2020</w:t>
        </w:r>
      </w:ins>
      <w:ins w:id="35" w:author="杨" w:date="2020-09-23T14:17:00Z">
        <w:r>
          <w:rPr>
            <w:rFonts w:hint="eastAsia" w:ascii="仿宋" w:hAnsi="仿宋" w:eastAsia="仿宋" w:cs="仿宋"/>
            <w:sz w:val="32"/>
            <w:szCs w:val="32"/>
          </w:rPr>
          <w:t>年</w:t>
        </w:r>
      </w:ins>
      <w:ins w:id="36" w:author="杨" w:date="2020-09-23T14:18:00Z">
        <w:r>
          <w:rPr>
            <w:rFonts w:hint="eastAsia" w:ascii="仿宋" w:hAnsi="仿宋" w:eastAsia="仿宋" w:cs="仿宋"/>
            <w:sz w:val="32"/>
            <w:szCs w:val="32"/>
          </w:rPr>
          <w:t>秋季学期</w:t>
        </w:r>
      </w:ins>
      <w:ins w:id="37" w:author="无敌小彭彭" w:date="2020-09-22T21:32:00Z">
        <w:del w:id="38" w:author="杨" w:date="2020-09-23T14:17:00Z">
          <w:r>
            <w:rPr>
              <w:rFonts w:hint="eastAsia" w:ascii="仿宋" w:hAnsi="仿宋" w:eastAsia="仿宋" w:cs="仿宋"/>
              <w:sz w:val="32"/>
              <w:szCs w:val="32"/>
              <w:rPrChange w:id="39" w:author="无敌小彭彭" w:date="2020-09-22T22:05:00Z">
                <w:rPr>
                  <w:rFonts w:hint="eastAsia" w:ascii="仿宋" w:hAnsi="仿宋" w:eastAsia="仿宋" w:cs="仿宋"/>
                  <w:sz w:val="28"/>
                  <w:szCs w:val="36"/>
                </w:rPr>
              </w:rPrChange>
            </w:rPr>
            <w:delText>学年第二学期</w:delText>
          </w:r>
        </w:del>
      </w:ins>
      <w:del w:id="40" w:author="无敌小彭彭" w:date="2020-09-22T21:32:00Z">
        <w:r>
          <w:rPr>
            <w:rFonts w:hint="eastAsia" w:ascii="仿宋" w:hAnsi="仿宋" w:eastAsia="仿宋" w:cs="仿宋"/>
            <w:sz w:val="32"/>
            <w:szCs w:val="32"/>
            <w:rPrChange w:id="41" w:author="无敌小彭彭" w:date="2020-09-22T22:05:00Z">
              <w:rPr>
                <w:rFonts w:hint="eastAsia" w:ascii="仿宋" w:hAnsi="仿宋" w:eastAsia="仿宋" w:cs="仿宋"/>
                <w:sz w:val="28"/>
                <w:szCs w:val="36"/>
              </w:rPr>
            </w:rPrChange>
          </w:rPr>
          <w:delText>请各学院做好</w:delText>
        </w:r>
      </w:del>
      <w:r>
        <w:rPr>
          <w:rFonts w:hint="eastAsia" w:ascii="仿宋" w:hAnsi="仿宋" w:eastAsia="仿宋" w:cs="仿宋"/>
          <w:sz w:val="32"/>
          <w:szCs w:val="32"/>
          <w:rPrChange w:id="42" w:author="无敌小彭彭" w:date="2020-09-22T22:05:00Z">
            <w:rPr>
              <w:rFonts w:hint="eastAsia" w:ascii="仿宋" w:hAnsi="仿宋" w:eastAsia="仿宋" w:cs="仿宋"/>
              <w:sz w:val="28"/>
              <w:szCs w:val="36"/>
            </w:rPr>
          </w:rPrChange>
        </w:rPr>
        <w:t>研究生“三助一辅”聘任工作。具体通知如下：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1、三助一辅”岗位选聘条件参考《湖南科技大学研究生奖助管理办法》</w:t>
      </w:r>
      <w:r>
        <w:rPr>
          <w:rFonts w:ascii="仿宋" w:hAnsi="仿宋" w:eastAsia="仿宋" w:cs="仿宋"/>
          <w:sz w:val="32"/>
          <w:szCs w:val="32"/>
          <w:rPrChange w:id="43" w:author="无敌小彭彭" w:date="2020-09-22T22:05:00Z">
            <w:rPr>
              <w:rFonts w:ascii="仿宋" w:hAnsi="仿宋" w:eastAsia="仿宋" w:cs="仿宋"/>
              <w:sz w:val="28"/>
              <w:szCs w:val="36"/>
            </w:rPr>
          </w:rPrChange>
        </w:rPr>
        <w:t>(科大政发〔2020〕47号)</w:t>
      </w:r>
      <w:r>
        <w:rPr>
          <w:rFonts w:hint="eastAsia" w:ascii="仿宋" w:hAnsi="仿宋" w:eastAsia="仿宋" w:cs="仿宋"/>
          <w:sz w:val="32"/>
          <w:szCs w:val="32"/>
        </w:rPr>
        <w:t>。</w:t>
      </w:r>
      <w:ins w:id="44" w:author="无敌小彭彭" w:date="2020-09-22T21:33:00Z">
        <w:r>
          <w:rPr>
            <w:rFonts w:hint="eastAsia" w:ascii="仿宋" w:hAnsi="仿宋" w:eastAsia="仿宋" w:cs="仿宋"/>
            <w:sz w:val="32"/>
            <w:szCs w:val="32"/>
            <w:rPrChange w:id="45" w:author="无敌小彭彭" w:date="2020-09-22T22:05:00Z">
              <w:rPr>
                <w:rFonts w:hint="eastAsia" w:ascii="仿宋" w:hAnsi="仿宋" w:eastAsia="仿宋" w:cs="仿宋"/>
                <w:sz w:val="28"/>
                <w:szCs w:val="36"/>
              </w:rPr>
            </w:rPrChange>
          </w:rPr>
          <w:t>请各学院根据实际</w:t>
        </w:r>
      </w:ins>
      <w:ins w:id="46" w:author="无敌小彭彭" w:date="2020-09-22T22:14:00Z">
        <w:r>
          <w:rPr>
            <w:rFonts w:hint="eastAsia" w:ascii="仿宋" w:hAnsi="仿宋" w:eastAsia="仿宋" w:cs="仿宋"/>
            <w:sz w:val="32"/>
            <w:szCs w:val="32"/>
          </w:rPr>
          <w:t>工作需要设置</w:t>
        </w:r>
      </w:ins>
      <w:ins w:id="47" w:author="无敌小彭彭" w:date="2020-09-23T13:44:00Z">
        <w:r>
          <w:rPr>
            <w:rFonts w:hint="eastAsia" w:ascii="仿宋" w:hAnsi="仿宋" w:eastAsia="仿宋" w:cs="仿宋"/>
            <w:sz w:val="32"/>
            <w:szCs w:val="32"/>
          </w:rPr>
          <w:t>秋季</w:t>
        </w:r>
      </w:ins>
      <w:ins w:id="48" w:author="无敌小彭彭" w:date="2020-09-22T21:34:00Z">
        <w:r>
          <w:rPr>
            <w:rFonts w:hint="eastAsia" w:ascii="仿宋" w:hAnsi="仿宋" w:eastAsia="仿宋" w:cs="仿宋"/>
            <w:sz w:val="32"/>
            <w:szCs w:val="32"/>
            <w:rPrChange w:id="49" w:author="无敌小彭彭" w:date="2020-09-22T22:05:00Z">
              <w:rPr>
                <w:rFonts w:hint="eastAsia" w:ascii="仿宋" w:hAnsi="仿宋" w:eastAsia="仿宋" w:cs="仿宋"/>
                <w:sz w:val="28"/>
                <w:szCs w:val="36"/>
              </w:rPr>
            </w:rPrChange>
          </w:rPr>
          <w:t>学期“三助一辅”</w:t>
        </w:r>
      </w:ins>
      <w:ins w:id="50" w:author="无敌小彭彭" w:date="2020-09-22T22:14:00Z">
        <w:r>
          <w:rPr>
            <w:rFonts w:hint="eastAsia" w:ascii="仿宋" w:hAnsi="仿宋" w:eastAsia="仿宋" w:cs="仿宋"/>
            <w:sz w:val="32"/>
            <w:szCs w:val="32"/>
          </w:rPr>
          <w:t>岗位，</w:t>
        </w:r>
      </w:ins>
      <w:ins w:id="51" w:author="无敌小彭彭" w:date="2020-09-22T21:35:00Z">
        <w:r>
          <w:rPr>
            <w:rFonts w:hint="eastAsia" w:ascii="仿宋" w:hAnsi="仿宋" w:eastAsia="仿宋" w:cs="仿宋"/>
            <w:sz w:val="32"/>
            <w:szCs w:val="32"/>
            <w:rPrChange w:id="52" w:author="无敌小彭彭" w:date="2020-09-22T22:05:00Z">
              <w:rPr>
                <w:rFonts w:hint="eastAsia" w:ascii="仿宋" w:hAnsi="仿宋" w:eastAsia="仿宋" w:cs="仿宋"/>
                <w:sz w:val="28"/>
                <w:szCs w:val="36"/>
              </w:rPr>
            </w:rPrChange>
          </w:rPr>
          <w:t>岗位设置遵循按</w:t>
        </w:r>
        <w:bookmarkStart w:id="0" w:name="_GoBack"/>
        <w:bookmarkEnd w:id="0"/>
        <w:r>
          <w:rPr>
            <w:rFonts w:hint="eastAsia" w:ascii="仿宋" w:hAnsi="仿宋" w:eastAsia="仿宋" w:cs="仿宋"/>
            <w:sz w:val="32"/>
            <w:szCs w:val="32"/>
            <w:rPrChange w:id="52" w:author="无敌小彭彭" w:date="2020-09-22T22:05:00Z">
              <w:rPr>
                <w:rFonts w:hint="eastAsia" w:ascii="仿宋" w:hAnsi="仿宋" w:eastAsia="仿宋" w:cs="仿宋"/>
                <w:sz w:val="28"/>
                <w:szCs w:val="36"/>
              </w:rPr>
            </w:rPrChange>
          </w:rPr>
          <w:t>需设置、公开招聘、择优聘任、任期考核的原则。</w:t>
        </w:r>
      </w:ins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2、“助研”岗位由研究生导师负责聘任；“助教”“助管”“学生兼职辅导员”岗位经本人申请、导师同意，向学院提出申请，由学院负责聘任。</w:t>
      </w:r>
    </w:p>
    <w:p>
      <w:pPr>
        <w:spacing w:line="480" w:lineRule="exact"/>
        <w:ind w:firstLine="640" w:firstLineChars="200"/>
        <w:rPr>
          <w:ins w:id="54" w:author="无敌小彭彭" w:date="2020-09-22T21:36:00Z"/>
          <w:rFonts w:ascii="仿宋" w:hAnsi="仿宋" w:eastAsia="仿宋" w:cs="仿宋"/>
          <w:sz w:val="32"/>
          <w:szCs w:val="32"/>
          <w:rPrChange w:id="55" w:author="无敌小彭彭" w:date="2020-09-22T22:05:00Z">
            <w:rPr>
              <w:ins w:id="56" w:author="无敌小彭彭" w:date="2020-09-22T21:36:00Z"/>
              <w:rFonts w:ascii="仿宋" w:hAnsi="仿宋" w:eastAsia="仿宋" w:cs="仿宋"/>
              <w:sz w:val="28"/>
              <w:szCs w:val="36"/>
            </w:rPr>
          </w:rPrChange>
        </w:rPr>
        <w:pPrChange w:id="53" w:author="无敌小彭彭" w:date="2020-09-22T22:19:00Z">
          <w:pPr>
            <w:spacing w:line="440" w:lineRule="exact"/>
            <w:ind w:firstLine="640" w:firstLineChars="200"/>
          </w:pPr>
        </w:pPrChange>
      </w:pPr>
      <w:r>
        <w:rPr>
          <w:rFonts w:hint="eastAsia" w:ascii="仿宋" w:hAnsi="仿宋" w:eastAsia="仿宋" w:cs="仿宋"/>
          <w:sz w:val="32"/>
          <w:szCs w:val="32"/>
        </w:rPr>
        <w:t>3、请各学院将本学期聘任的“助教”“助管”和“学生兼职辅导员”岗位聘任名单汇总表于10月28日前报送至研究生院（部），电子档发送至邮箱yjsszkjz@hnust.edu.cn。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  <w:pPrChange w:id="57" w:author="无敌小彭彭" w:date="2020-09-22T22:19:00Z">
          <w:pPr>
            <w:spacing w:line="440" w:lineRule="exact"/>
          </w:pPr>
        </w:pPrChange>
      </w:pPr>
      <w:r>
        <w:rPr>
          <w:rFonts w:hint="eastAsia" w:ascii="仿宋" w:hAnsi="仿宋" w:eastAsia="仿宋" w:cs="仿宋"/>
          <w:sz w:val="32"/>
          <w:szCs w:val="32"/>
        </w:rPr>
        <w:t>4、研究生“三助一辅”岗位有如下情况的，聘任单位可予以解聘：工作明显失误，并造成重大损失的；违反学校学生违纪处分条例的；有其他不适合继续担任研究生“三助一辅”岗位行为的。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  <w:pPrChange w:id="58" w:author="无敌小彭彭" w:date="2020-09-22T22:19:00Z">
          <w:pPr>
            <w:spacing w:line="440" w:lineRule="exact"/>
          </w:pPr>
        </w:pPrChange>
      </w:pPr>
      <w:r>
        <w:rPr>
          <w:rFonts w:hint="eastAsia" w:ascii="仿宋" w:hAnsi="仿宋" w:eastAsia="仿宋" w:cs="仿宋"/>
          <w:sz w:val="32"/>
          <w:szCs w:val="32"/>
        </w:rPr>
        <w:t>5、</w:t>
      </w:r>
      <w:ins w:id="59" w:author="无敌小彭彭" w:date="2020-09-23T13:42:00Z">
        <w:r>
          <w:rPr>
            <w:rFonts w:hint="eastAsia" w:ascii="仿宋" w:hAnsi="仿宋" w:eastAsia="仿宋" w:cs="仿宋"/>
            <w:sz w:val="32"/>
            <w:szCs w:val="32"/>
          </w:rPr>
          <w:t>研究生院</w:t>
        </w:r>
      </w:ins>
      <w:ins w:id="60" w:author="无敌小彭彭" w:date="2020-09-23T13:43:00Z">
        <w:r>
          <w:rPr>
            <w:rFonts w:hint="eastAsia" w:ascii="仿宋" w:hAnsi="仿宋" w:eastAsia="仿宋" w:cs="仿宋"/>
            <w:sz w:val="32"/>
            <w:szCs w:val="32"/>
          </w:rPr>
          <w:t>（部）全年资助各学院</w:t>
        </w:r>
      </w:ins>
      <w:r>
        <w:rPr>
          <w:rFonts w:hint="eastAsia" w:ascii="仿宋" w:hAnsi="仿宋" w:eastAsia="仿宋" w:cs="仿宋"/>
          <w:sz w:val="32"/>
          <w:szCs w:val="32"/>
        </w:rPr>
        <w:t>“助管”和“学生兼职辅导员”</w:t>
      </w:r>
      <w:ins w:id="61" w:author="无敌小彭彭" w:date="2020-09-23T13:43:00Z">
        <w:r>
          <w:rPr>
            <w:rFonts w:hint="eastAsia" w:ascii="仿宋" w:hAnsi="仿宋" w:eastAsia="仿宋" w:cs="仿宋"/>
            <w:sz w:val="32"/>
            <w:szCs w:val="32"/>
          </w:rPr>
          <w:t>经费共5000元</w:t>
        </w:r>
      </w:ins>
      <w:r>
        <w:rPr>
          <w:rFonts w:hint="eastAsia" w:ascii="仿宋" w:hAnsi="仿宋" w:eastAsia="仿宋" w:cs="仿宋"/>
          <w:sz w:val="32"/>
          <w:szCs w:val="32"/>
        </w:rPr>
        <w:t>（所用经费由各学院统计造表后交至研究生院发放），超出学校资助的经费由学院自行发放。研究生“三助一辅”岗位应保证一定的工作时长和工作量，岗位津贴根据在岗时间、考核结果等实际情况审核后发放。</w:t>
      </w:r>
    </w:p>
    <w:p>
      <w:pPr>
        <w:spacing w:before="312" w:beforeLines="100" w:line="44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  <w:pPrChange w:id="62" w:author="无敌小彭彭" w:date="2020-09-22T22:19:00Z">
          <w:pPr>
            <w:spacing w:line="440" w:lineRule="exact"/>
          </w:pPr>
        </w:pPrChange>
      </w:pPr>
      <w:r>
        <w:rPr>
          <w:rFonts w:hint="eastAsia" w:ascii="仿宋" w:hAnsi="仿宋" w:eastAsia="仿宋" w:cs="仿宋"/>
          <w:sz w:val="32"/>
          <w:szCs w:val="32"/>
        </w:rPr>
        <w:t>研究生院（部）</w:t>
      </w:r>
    </w:p>
    <w:p>
      <w:pPr>
        <w:spacing w:line="44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  <w:pPrChange w:id="63" w:author="无敌小彭彭" w:date="2020-09-22T22:19:00Z">
          <w:pPr>
            <w:spacing w:line="440" w:lineRule="exact"/>
          </w:pPr>
        </w:pPrChange>
      </w:pPr>
      <w:r>
        <w:rPr>
          <w:rFonts w:hint="eastAsia" w:ascii="仿宋" w:hAnsi="仿宋" w:eastAsia="仿宋" w:cs="仿宋"/>
          <w:sz w:val="32"/>
          <w:szCs w:val="32"/>
        </w:rPr>
        <w:t>2020年9月2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无敌小彭彭" w:date="2020-09-22T21:30:00Z" w:initials="">
    <w:p w14:paraId="5D01768D">
      <w:pPr>
        <w:pStyle w:val="2"/>
      </w:pPr>
      <w:r>
        <w:rPr>
          <w:rFonts w:hint="eastAsia"/>
        </w:rPr>
        <w:t>2019-2020学年第一学期我们已经开展过一次 是否可以考虑将标题改为2019-2020年第二学期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D0176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无敌小彭彭">
    <w15:presenceInfo w15:providerId="None" w15:userId="无敌小彭彭"/>
  </w15:person>
  <w15:person w15:author="杨">
    <w15:presenceInfo w15:providerId="None" w15:userId="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D1ED9"/>
    <w:rsid w:val="00380689"/>
    <w:rsid w:val="00532F6B"/>
    <w:rsid w:val="00CE6307"/>
    <w:rsid w:val="00D609AD"/>
    <w:rsid w:val="07D868F3"/>
    <w:rsid w:val="08110869"/>
    <w:rsid w:val="08A23FD8"/>
    <w:rsid w:val="0C577D64"/>
    <w:rsid w:val="0CE97E3D"/>
    <w:rsid w:val="0F9A276B"/>
    <w:rsid w:val="12D521C1"/>
    <w:rsid w:val="14410BDC"/>
    <w:rsid w:val="154D58CE"/>
    <w:rsid w:val="173356EA"/>
    <w:rsid w:val="188437DC"/>
    <w:rsid w:val="1A560820"/>
    <w:rsid w:val="1B1E6272"/>
    <w:rsid w:val="1C693E99"/>
    <w:rsid w:val="1D1F7CC9"/>
    <w:rsid w:val="23BA4388"/>
    <w:rsid w:val="23FE5DFE"/>
    <w:rsid w:val="28255D2D"/>
    <w:rsid w:val="2B0A7A6F"/>
    <w:rsid w:val="2B2E4592"/>
    <w:rsid w:val="2B390EBE"/>
    <w:rsid w:val="38156EBF"/>
    <w:rsid w:val="39CA712A"/>
    <w:rsid w:val="3BF4394A"/>
    <w:rsid w:val="3D2B045A"/>
    <w:rsid w:val="3DD93156"/>
    <w:rsid w:val="3E0D2E8D"/>
    <w:rsid w:val="3E381EE6"/>
    <w:rsid w:val="3FF758D4"/>
    <w:rsid w:val="46BB218F"/>
    <w:rsid w:val="4B852D19"/>
    <w:rsid w:val="4C312052"/>
    <w:rsid w:val="4CAE6081"/>
    <w:rsid w:val="4EC855FF"/>
    <w:rsid w:val="4F52769E"/>
    <w:rsid w:val="4F847456"/>
    <w:rsid w:val="538A7CAF"/>
    <w:rsid w:val="56F87EEF"/>
    <w:rsid w:val="57AE65CE"/>
    <w:rsid w:val="584A7687"/>
    <w:rsid w:val="5A1E1EE6"/>
    <w:rsid w:val="5A697251"/>
    <w:rsid w:val="5B357A91"/>
    <w:rsid w:val="5D217356"/>
    <w:rsid w:val="5EC35726"/>
    <w:rsid w:val="5FCD4A6A"/>
    <w:rsid w:val="63744951"/>
    <w:rsid w:val="63AA7F4D"/>
    <w:rsid w:val="64FB2A62"/>
    <w:rsid w:val="652544A4"/>
    <w:rsid w:val="675D1ED9"/>
    <w:rsid w:val="74B27E99"/>
    <w:rsid w:val="7706656C"/>
    <w:rsid w:val="775C244A"/>
    <w:rsid w:val="77D246F9"/>
    <w:rsid w:val="7866702E"/>
    <w:rsid w:val="79916198"/>
    <w:rsid w:val="7BB4616B"/>
    <w:rsid w:val="7CD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框文本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11</TotalTime>
  <ScaleCrop>false</ScaleCrop>
  <LinksUpToDate>false</LinksUpToDate>
  <CharactersWithSpaces>759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2019-12-03T11:38:00Z</dcterms:created>
  <dc:creator>无敌小彭彭</dc:creator>
  <cp:lastModifiedBy>杨</cp:lastModifiedBy>
  <cp:lastPrinted>2019-12-11T06:39:00Z</cp:lastPrinted>
  <dcterms:modified xsi:type="dcterms:W3CDTF">2020-09-28T03:07:48Z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